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6B31" w14:textId="7358F3CA" w:rsidR="00EB2B26" w:rsidRDefault="003E0298" w:rsidP="00DD6C9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Nexstim</w:t>
      </w:r>
      <w:r w:rsidR="00406AE0" w:rsidRPr="00406AE0">
        <w:rPr>
          <w:rFonts w:ascii="Arial" w:hAnsi="Arial" w:cs="Arial"/>
        </w:rPr>
        <w:t xml:space="preserve"> </w:t>
      </w:r>
      <w:proofErr w:type="spellStart"/>
      <w:r w:rsidR="00406AE0" w:rsidRPr="00406AE0">
        <w:rPr>
          <w:rFonts w:ascii="Arial" w:hAnsi="Arial" w:cs="Arial"/>
        </w:rPr>
        <w:t>Oyj</w:t>
      </w:r>
      <w:proofErr w:type="gramStart"/>
      <w:r w:rsidR="00406AE0" w:rsidRPr="00406AE0">
        <w:rPr>
          <w:rFonts w:ascii="Arial" w:hAnsi="Arial" w:cs="Arial"/>
        </w:rPr>
        <w:t>:s</w:t>
      </w:r>
      <w:proofErr w:type="spellEnd"/>
      <w:r w:rsidR="00406AE0" w:rsidRPr="00406AE0">
        <w:rPr>
          <w:rFonts w:ascii="Arial" w:hAnsi="Arial" w:cs="Arial"/>
        </w:rPr>
        <w:t xml:space="preserve"> </w:t>
      </w:r>
      <w:r w:rsidR="00406AE0">
        <w:rPr>
          <w:rFonts w:ascii="Arial" w:hAnsi="Arial" w:cs="Arial"/>
        </w:rPr>
        <w:t xml:space="preserve"> </w:t>
      </w:r>
      <w:r w:rsidR="00346283">
        <w:rPr>
          <w:rFonts w:ascii="Arial" w:hAnsi="Arial" w:cs="Arial"/>
        </w:rPr>
        <w:t>bolagsstämma</w:t>
      </w:r>
      <w:proofErr w:type="gramEnd"/>
      <w:r w:rsidR="00346283">
        <w:rPr>
          <w:rFonts w:ascii="Arial" w:hAnsi="Arial" w:cs="Arial"/>
        </w:rPr>
        <w:t xml:space="preserve"> den </w:t>
      </w:r>
      <w:r w:rsidR="003B7BCC">
        <w:rPr>
          <w:rFonts w:ascii="Arial" w:hAnsi="Arial" w:cs="Arial"/>
        </w:rPr>
        <w:t>1</w:t>
      </w:r>
      <w:r w:rsidR="00045391">
        <w:rPr>
          <w:rFonts w:ascii="Arial" w:hAnsi="Arial" w:cs="Arial"/>
        </w:rPr>
        <w:t>1</w:t>
      </w:r>
      <w:r w:rsidR="006E5E32">
        <w:rPr>
          <w:rFonts w:ascii="Arial" w:hAnsi="Arial" w:cs="Arial"/>
        </w:rPr>
        <w:t xml:space="preserve"> </w:t>
      </w:r>
      <w:r w:rsidR="003B7BCC">
        <w:rPr>
          <w:rFonts w:ascii="Arial" w:hAnsi="Arial" w:cs="Arial"/>
        </w:rPr>
        <w:t>ma</w:t>
      </w:r>
      <w:r w:rsidR="0012546A">
        <w:rPr>
          <w:rFonts w:ascii="Arial" w:hAnsi="Arial" w:cs="Arial"/>
        </w:rPr>
        <w:t>j</w:t>
      </w:r>
      <w:r w:rsidR="00346283">
        <w:rPr>
          <w:rFonts w:ascii="Arial" w:hAnsi="Arial" w:cs="Arial"/>
        </w:rPr>
        <w:t xml:space="preserve"> 20</w:t>
      </w:r>
      <w:r w:rsidR="00045391">
        <w:rPr>
          <w:rFonts w:ascii="Arial" w:hAnsi="Arial" w:cs="Arial"/>
        </w:rPr>
        <w:t>2</w:t>
      </w:r>
      <w:r w:rsidR="003B7BCC">
        <w:rPr>
          <w:rFonts w:ascii="Arial" w:hAnsi="Arial" w:cs="Arial"/>
        </w:rPr>
        <w:t>1</w:t>
      </w:r>
    </w:p>
    <w:p w14:paraId="09FD010F" w14:textId="77777777" w:rsidR="002922F7" w:rsidRPr="002922F7" w:rsidRDefault="002922F7" w:rsidP="002922F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(“Bolagsstämman</w:t>
      </w:r>
      <w:r w:rsidRPr="002922F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”)</w:t>
      </w:r>
    </w:p>
    <w:p w14:paraId="4A1E5026" w14:textId="77777777" w:rsidR="00A62D8F" w:rsidRPr="00406AE0" w:rsidRDefault="00406AE0" w:rsidP="00D24030">
      <w:pPr>
        <w:pStyle w:val="Heading2"/>
        <w:jc w:val="center"/>
        <w:rPr>
          <w:rFonts w:ascii="Arial" w:hAnsi="Arial" w:cs="Arial"/>
        </w:rPr>
      </w:pPr>
      <w:r w:rsidRPr="00406AE0">
        <w:rPr>
          <w:rFonts w:ascii="Arial" w:hAnsi="Arial" w:cs="Arial"/>
        </w:rPr>
        <w:t>Anmälan om deltagande för aktieägare med aktier registrerade hos Euroclear Sweden som avs</w:t>
      </w:r>
      <w:r w:rsidR="006C7E2C">
        <w:rPr>
          <w:rFonts w:ascii="Arial" w:hAnsi="Arial" w:cs="Arial"/>
        </w:rPr>
        <w:t>er</w:t>
      </w:r>
      <w:r w:rsidRPr="00406AE0">
        <w:rPr>
          <w:rFonts w:ascii="Arial" w:hAnsi="Arial" w:cs="Arial"/>
        </w:rPr>
        <w:t xml:space="preserve"> att delta</w:t>
      </w:r>
      <w:r w:rsidR="006C7E2C">
        <w:rPr>
          <w:rFonts w:ascii="Arial" w:hAnsi="Arial" w:cs="Arial"/>
        </w:rPr>
        <w:t xml:space="preserve"> i</w:t>
      </w:r>
      <w:r w:rsidR="005B3001">
        <w:rPr>
          <w:rFonts w:ascii="Arial" w:hAnsi="Arial" w:cs="Arial"/>
        </w:rPr>
        <w:t xml:space="preserve"> och rösta vid B</w:t>
      </w:r>
      <w:r w:rsidRPr="00406AE0">
        <w:rPr>
          <w:rFonts w:ascii="Arial" w:hAnsi="Arial" w:cs="Arial"/>
        </w:rPr>
        <w:t>olagsstämman</w:t>
      </w:r>
    </w:p>
    <w:p w14:paraId="07F5A863" w14:textId="77777777" w:rsidR="00D24030" w:rsidRPr="00406AE0" w:rsidRDefault="00D24030" w:rsidP="00D24030">
      <w:pPr>
        <w:rPr>
          <w:sz w:val="16"/>
          <w:szCs w:val="16"/>
        </w:rPr>
      </w:pPr>
    </w:p>
    <w:p w14:paraId="764984A0" w14:textId="77777777" w:rsidR="00406AE0" w:rsidRPr="00406AE0" w:rsidRDefault="00406AE0" w:rsidP="00691513">
      <w:pPr>
        <w:rPr>
          <w:rFonts w:ascii="Arial" w:hAnsi="Arial" w:cs="Arial"/>
          <w:sz w:val="20"/>
          <w:szCs w:val="20"/>
        </w:rPr>
      </w:pPr>
      <w:r w:rsidRPr="00406AE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nna</w:t>
      </w:r>
      <w:r w:rsidRPr="00406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06AE0">
        <w:rPr>
          <w:rFonts w:ascii="Arial" w:hAnsi="Arial" w:cs="Arial"/>
          <w:sz w:val="20"/>
          <w:szCs w:val="20"/>
        </w:rPr>
        <w:t xml:space="preserve">nmälan om deltagande i </w:t>
      </w:r>
      <w:r w:rsidR="005B3001">
        <w:rPr>
          <w:rFonts w:ascii="Arial" w:hAnsi="Arial" w:cs="Arial"/>
          <w:sz w:val="20"/>
          <w:szCs w:val="20"/>
        </w:rPr>
        <w:t>B</w:t>
      </w:r>
      <w:r w:rsidR="0046692E">
        <w:rPr>
          <w:rFonts w:ascii="Arial" w:hAnsi="Arial" w:cs="Arial"/>
          <w:sz w:val="20"/>
          <w:szCs w:val="20"/>
        </w:rPr>
        <w:t>olags</w:t>
      </w:r>
      <w:r w:rsidRPr="00406AE0">
        <w:rPr>
          <w:rFonts w:ascii="Arial" w:hAnsi="Arial" w:cs="Arial"/>
          <w:sz w:val="20"/>
          <w:szCs w:val="20"/>
        </w:rPr>
        <w:t xml:space="preserve">stämman </w:t>
      </w:r>
      <w:r>
        <w:rPr>
          <w:rFonts w:ascii="Arial" w:hAnsi="Arial" w:cs="Arial"/>
          <w:sz w:val="20"/>
          <w:szCs w:val="20"/>
        </w:rPr>
        <w:t xml:space="preserve">som </w:t>
      </w:r>
      <w:r w:rsidRPr="00406AE0">
        <w:rPr>
          <w:rFonts w:ascii="Arial" w:hAnsi="Arial" w:cs="Arial"/>
          <w:sz w:val="20"/>
          <w:szCs w:val="20"/>
        </w:rPr>
        <w:t>görs genom att posta de</w:t>
      </w:r>
      <w:r w:rsidR="0046692E">
        <w:rPr>
          <w:rFonts w:ascii="Arial" w:hAnsi="Arial" w:cs="Arial"/>
          <w:sz w:val="20"/>
          <w:szCs w:val="20"/>
        </w:rPr>
        <w:t>t</w:t>
      </w:r>
      <w:r w:rsidRPr="00406AE0">
        <w:rPr>
          <w:rFonts w:ascii="Arial" w:hAnsi="Arial" w:cs="Arial"/>
          <w:sz w:val="20"/>
          <w:szCs w:val="20"/>
        </w:rPr>
        <w:t xml:space="preserve"> ifyllda och undertecknade blanketten till Euroclear Sweden </w:t>
      </w:r>
      <w:r w:rsidR="000333FB" w:rsidRPr="00406AE0">
        <w:rPr>
          <w:rFonts w:ascii="Arial" w:hAnsi="Arial" w:cs="Arial"/>
          <w:sz w:val="20"/>
          <w:szCs w:val="20"/>
        </w:rPr>
        <w:t xml:space="preserve">betraktas </w:t>
      </w:r>
      <w:r w:rsidR="0046692E">
        <w:rPr>
          <w:rFonts w:ascii="Arial" w:hAnsi="Arial" w:cs="Arial"/>
          <w:sz w:val="20"/>
          <w:szCs w:val="20"/>
        </w:rPr>
        <w:t>samtidigt</w:t>
      </w:r>
      <w:r w:rsidRPr="00406AE0">
        <w:rPr>
          <w:rFonts w:ascii="Arial" w:hAnsi="Arial" w:cs="Arial"/>
          <w:sz w:val="20"/>
          <w:szCs w:val="20"/>
        </w:rPr>
        <w:t xml:space="preserve"> som en tillfällig registrering i </w:t>
      </w:r>
      <w:r w:rsidR="003E0298">
        <w:rPr>
          <w:rFonts w:ascii="Arial" w:hAnsi="Arial" w:cs="Arial"/>
          <w:sz w:val="20"/>
          <w:szCs w:val="20"/>
        </w:rPr>
        <w:t>Nexstims</w:t>
      </w:r>
      <w:r w:rsidR="000333FB" w:rsidRPr="000333FB">
        <w:rPr>
          <w:rFonts w:ascii="Arial" w:hAnsi="Arial" w:cs="Arial"/>
          <w:sz w:val="20"/>
          <w:szCs w:val="20"/>
        </w:rPr>
        <w:t xml:space="preserve"> aktieägarförteckning</w:t>
      </w:r>
      <w:r w:rsidR="000333FB">
        <w:rPr>
          <w:rFonts w:ascii="Arial" w:hAnsi="Arial" w:cs="Arial"/>
          <w:sz w:val="20"/>
          <w:szCs w:val="20"/>
        </w:rPr>
        <w:t xml:space="preserve"> som</w:t>
      </w:r>
      <w:r w:rsidR="000333FB" w:rsidRPr="000333FB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06AE0">
        <w:rPr>
          <w:rFonts w:ascii="Arial" w:hAnsi="Arial" w:cs="Arial"/>
          <w:sz w:val="20"/>
          <w:szCs w:val="20"/>
        </w:rPr>
        <w:t xml:space="preserve"> av Euroclear Finland.</w:t>
      </w:r>
    </w:p>
    <w:p w14:paraId="7D71E3D5" w14:textId="145D5437" w:rsidR="00A62D8F" w:rsidRPr="000333FB" w:rsidRDefault="000333FB" w:rsidP="00A62D8F">
      <w:pPr>
        <w:rPr>
          <w:rFonts w:ascii="Arial" w:hAnsi="Arial" w:cs="Arial"/>
          <w:sz w:val="20"/>
          <w:szCs w:val="20"/>
        </w:rPr>
      </w:pPr>
      <w:r w:rsidRPr="000333F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</w:t>
      </w:r>
      <w:r>
        <w:rPr>
          <w:rFonts w:ascii="Arial" w:hAnsi="Arial" w:cs="Arial"/>
          <w:sz w:val="20"/>
          <w:szCs w:val="20"/>
        </w:rPr>
        <w:t xml:space="preserve">är </w:t>
      </w:r>
      <w:r w:rsidRPr="000333FB">
        <w:rPr>
          <w:rFonts w:ascii="Arial" w:hAnsi="Arial" w:cs="Arial"/>
          <w:sz w:val="20"/>
          <w:szCs w:val="20"/>
        </w:rPr>
        <w:t xml:space="preserve">förvaltarregistrerade måste </w:t>
      </w:r>
      <w:r>
        <w:rPr>
          <w:rFonts w:ascii="Arial" w:hAnsi="Arial" w:cs="Arial"/>
          <w:sz w:val="20"/>
          <w:szCs w:val="20"/>
        </w:rPr>
        <w:t>ni</w:t>
      </w:r>
      <w:r w:rsidRPr="000333FB">
        <w:rPr>
          <w:rFonts w:ascii="Arial" w:hAnsi="Arial" w:cs="Arial"/>
          <w:sz w:val="20"/>
          <w:szCs w:val="20"/>
        </w:rPr>
        <w:t xml:space="preserve"> begära att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omregistreras i </w:t>
      </w:r>
      <w:r>
        <w:rPr>
          <w:rFonts w:ascii="Arial" w:hAnsi="Arial" w:cs="Arial"/>
          <w:sz w:val="20"/>
          <w:szCs w:val="20"/>
        </w:rPr>
        <w:t xml:space="preserve">ert </w:t>
      </w:r>
      <w:r w:rsidRPr="000333FB">
        <w:rPr>
          <w:rFonts w:ascii="Arial" w:hAnsi="Arial" w:cs="Arial"/>
          <w:sz w:val="20"/>
          <w:szCs w:val="20"/>
        </w:rPr>
        <w:t>eget namn i de</w:t>
      </w:r>
      <w:r>
        <w:rPr>
          <w:rFonts w:ascii="Arial" w:hAnsi="Arial" w:cs="Arial"/>
          <w:sz w:val="20"/>
          <w:szCs w:val="20"/>
        </w:rPr>
        <w:t xml:space="preserve">t register som </w:t>
      </w:r>
      <w:r w:rsidR="0046692E">
        <w:rPr>
          <w:rFonts w:ascii="Arial" w:hAnsi="Arial" w:cs="Arial"/>
          <w:sz w:val="20"/>
          <w:szCs w:val="20"/>
        </w:rPr>
        <w:t>förs</w:t>
      </w:r>
      <w:r w:rsidRPr="000333FB">
        <w:rPr>
          <w:rFonts w:ascii="Arial" w:hAnsi="Arial" w:cs="Arial"/>
          <w:sz w:val="20"/>
          <w:szCs w:val="20"/>
        </w:rPr>
        <w:t xml:space="preserve"> av Euroclear Sweden samt ombesörja att förvaltaren för er räkning skickar ovan nämnda begäran om tillfällig registrering </w:t>
      </w:r>
      <w:r>
        <w:rPr>
          <w:rFonts w:ascii="Arial" w:hAnsi="Arial" w:cs="Arial"/>
          <w:sz w:val="20"/>
          <w:szCs w:val="20"/>
        </w:rPr>
        <w:t>till</w:t>
      </w:r>
      <w:r w:rsidRPr="000333FB">
        <w:rPr>
          <w:rFonts w:ascii="Arial" w:hAnsi="Arial" w:cs="Arial"/>
          <w:sz w:val="20"/>
          <w:szCs w:val="20"/>
        </w:rPr>
        <w:t xml:space="preserve"> Euroclear Sweden. </w:t>
      </w:r>
      <w:r w:rsidR="0046692E" w:rsidRPr="00F72CB8">
        <w:rPr>
          <w:rFonts w:ascii="Arial" w:hAnsi="Arial" w:cs="Arial"/>
          <w:sz w:val="20"/>
          <w:szCs w:val="20"/>
          <w:u w:val="single"/>
        </w:rPr>
        <w:t>O</w:t>
      </w:r>
      <w:r w:rsidRPr="00F72CB8">
        <w:rPr>
          <w:rFonts w:ascii="Arial" w:hAnsi="Arial" w:cs="Arial"/>
          <w:sz w:val="20"/>
          <w:szCs w:val="20"/>
          <w:u w:val="single"/>
        </w:rPr>
        <w:t>mregistrering</w:t>
      </w:r>
      <w:r w:rsidR="0046692E" w:rsidRPr="00F72CB8">
        <w:rPr>
          <w:rFonts w:ascii="Arial" w:hAnsi="Arial" w:cs="Arial"/>
          <w:sz w:val="20"/>
          <w:szCs w:val="20"/>
          <w:u w:val="single"/>
        </w:rPr>
        <w:t>en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måste vara genomförd </w:t>
      </w:r>
      <w:r w:rsidR="0046692E" w:rsidRPr="00F72CB8">
        <w:rPr>
          <w:rFonts w:ascii="Arial" w:hAnsi="Arial" w:cs="Arial"/>
          <w:sz w:val="20"/>
          <w:szCs w:val="20"/>
          <w:u w:val="single"/>
        </w:rPr>
        <w:t>senast</w:t>
      </w:r>
      <w:r w:rsidR="003672C2" w:rsidRPr="00F72CB8">
        <w:rPr>
          <w:rFonts w:ascii="Arial" w:hAnsi="Arial" w:cs="Arial"/>
          <w:sz w:val="20"/>
          <w:szCs w:val="20"/>
          <w:u w:val="single"/>
        </w:rPr>
        <w:t xml:space="preserve"> </w:t>
      </w:r>
      <w:r w:rsidR="003672C2" w:rsidRPr="003D70AB">
        <w:rPr>
          <w:rFonts w:ascii="Arial" w:hAnsi="Arial" w:cs="Arial"/>
          <w:sz w:val="20"/>
          <w:szCs w:val="20"/>
          <w:u w:val="single"/>
        </w:rPr>
        <w:t xml:space="preserve">den </w:t>
      </w:r>
      <w:r w:rsidR="0022744C" w:rsidRPr="003D70AB">
        <w:rPr>
          <w:rFonts w:ascii="Arial" w:hAnsi="Arial" w:cs="Arial"/>
          <w:sz w:val="20"/>
          <w:szCs w:val="20"/>
          <w:u w:val="single"/>
        </w:rPr>
        <w:t>29</w:t>
      </w:r>
      <w:r w:rsidR="00CF2427" w:rsidRPr="003D70AB">
        <w:rPr>
          <w:rFonts w:ascii="Arial" w:hAnsi="Arial" w:cs="Arial"/>
          <w:sz w:val="20"/>
          <w:szCs w:val="20"/>
          <w:u w:val="single"/>
        </w:rPr>
        <w:t xml:space="preserve"> </w:t>
      </w:r>
      <w:r w:rsidR="0022744C" w:rsidRPr="003D70AB">
        <w:rPr>
          <w:rFonts w:ascii="Arial" w:hAnsi="Arial" w:cs="Arial"/>
          <w:sz w:val="20"/>
          <w:szCs w:val="20"/>
          <w:u w:val="single"/>
        </w:rPr>
        <w:t>april</w:t>
      </w:r>
      <w:r w:rsidR="00346283" w:rsidRPr="003D70AB">
        <w:rPr>
          <w:rFonts w:ascii="Arial" w:hAnsi="Arial" w:cs="Arial"/>
          <w:sz w:val="20"/>
          <w:szCs w:val="20"/>
          <w:u w:val="single"/>
        </w:rPr>
        <w:t xml:space="preserve"> 20</w:t>
      </w:r>
      <w:r w:rsidR="00045391" w:rsidRPr="003D70AB">
        <w:rPr>
          <w:rFonts w:ascii="Arial" w:hAnsi="Arial" w:cs="Arial"/>
          <w:sz w:val="20"/>
          <w:szCs w:val="20"/>
          <w:u w:val="single"/>
        </w:rPr>
        <w:t>2</w:t>
      </w:r>
      <w:r w:rsidR="0012546A" w:rsidRPr="003D70AB">
        <w:rPr>
          <w:rFonts w:ascii="Arial" w:hAnsi="Arial" w:cs="Arial"/>
          <w:sz w:val="20"/>
          <w:szCs w:val="20"/>
          <w:u w:val="single"/>
        </w:rPr>
        <w:t>1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och förvaltaren bör således underrättas i god tid före det nämnda datumet.</w:t>
      </w:r>
      <w:r w:rsidR="00A62D8F" w:rsidRPr="000333FB">
        <w:rPr>
          <w:rFonts w:ascii="Arial" w:hAnsi="Arial" w:cs="Arial"/>
          <w:sz w:val="20"/>
          <w:szCs w:val="20"/>
        </w:rPr>
        <w:t xml:space="preserve"> </w:t>
      </w:r>
    </w:p>
    <w:p w14:paraId="153E705F" w14:textId="77777777" w:rsidR="000333FB" w:rsidRPr="000333FB" w:rsidRDefault="000333FB" w:rsidP="00EB2B26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Jag/vi avs</w:t>
      </w:r>
      <w:r w:rsidR="006C7E2C" w:rsidRPr="0046692E">
        <w:rPr>
          <w:rFonts w:ascii="Arial" w:hAnsi="Arial" w:cs="Arial"/>
          <w:sz w:val="20"/>
          <w:szCs w:val="20"/>
        </w:rPr>
        <w:t>er</w:t>
      </w:r>
      <w:r w:rsidR="005B3001">
        <w:rPr>
          <w:rFonts w:ascii="Arial" w:hAnsi="Arial" w:cs="Arial"/>
          <w:sz w:val="20"/>
          <w:szCs w:val="20"/>
        </w:rPr>
        <w:t xml:space="preserve"> att delta och rösta vid B</w:t>
      </w:r>
      <w:r w:rsidRPr="0046692E">
        <w:rPr>
          <w:rFonts w:ascii="Arial" w:hAnsi="Arial" w:cs="Arial"/>
          <w:sz w:val="20"/>
          <w:szCs w:val="20"/>
        </w:rPr>
        <w:t xml:space="preserve">olagsstämman och begär </w:t>
      </w:r>
      <w:r w:rsidR="006C7E2C" w:rsidRPr="0046692E">
        <w:rPr>
          <w:rFonts w:ascii="Arial" w:hAnsi="Arial" w:cs="Arial"/>
          <w:sz w:val="20"/>
          <w:szCs w:val="20"/>
        </w:rPr>
        <w:t>att jag</w:t>
      </w:r>
      <w:r w:rsidRPr="0046692E">
        <w:rPr>
          <w:rFonts w:ascii="Arial" w:hAnsi="Arial" w:cs="Arial"/>
          <w:sz w:val="20"/>
          <w:szCs w:val="20"/>
        </w:rPr>
        <w:t>/v</w:t>
      </w:r>
      <w:r w:rsidR="006C7E2C" w:rsidRPr="0046692E">
        <w:rPr>
          <w:rFonts w:ascii="Arial" w:hAnsi="Arial" w:cs="Arial"/>
          <w:sz w:val="20"/>
          <w:szCs w:val="20"/>
        </w:rPr>
        <w:t xml:space="preserve">i, </w:t>
      </w:r>
      <w:proofErr w:type="gramStart"/>
      <w:r w:rsidR="006C7E2C" w:rsidRPr="0046692E">
        <w:rPr>
          <w:rFonts w:ascii="Arial" w:hAnsi="Arial" w:cs="Arial"/>
          <w:sz w:val="20"/>
          <w:szCs w:val="20"/>
        </w:rPr>
        <w:t>ifråga</w:t>
      </w:r>
      <w:proofErr w:type="gramEnd"/>
      <w:r w:rsidR="006C7E2C" w:rsidRPr="0046692E">
        <w:rPr>
          <w:rFonts w:ascii="Arial" w:hAnsi="Arial" w:cs="Arial"/>
          <w:sz w:val="20"/>
          <w:szCs w:val="20"/>
        </w:rPr>
        <w:t xml:space="preserve"> om i mitt/vårt namn registrerade aktier, införs som ägare</w:t>
      </w:r>
      <w:r w:rsidR="003672C2">
        <w:rPr>
          <w:rFonts w:ascii="Arial" w:hAnsi="Arial" w:cs="Arial"/>
          <w:sz w:val="20"/>
          <w:szCs w:val="20"/>
        </w:rPr>
        <w:t xml:space="preserve"> till </w:t>
      </w:r>
      <w:r w:rsidR="003E0298">
        <w:rPr>
          <w:rFonts w:ascii="Arial" w:hAnsi="Arial" w:cs="Arial"/>
          <w:sz w:val="20"/>
          <w:szCs w:val="20"/>
        </w:rPr>
        <w:t>Nexstim</w:t>
      </w:r>
      <w:r w:rsidRPr="0046692E">
        <w:rPr>
          <w:rFonts w:ascii="Arial" w:hAnsi="Arial" w:cs="Arial"/>
          <w:sz w:val="20"/>
          <w:szCs w:val="20"/>
        </w:rPr>
        <w:t xml:space="preserve">-aktierna i </w:t>
      </w:r>
      <w:r w:rsidR="006C7E2C" w:rsidRPr="0046692E">
        <w:rPr>
          <w:rFonts w:ascii="Arial" w:hAnsi="Arial" w:cs="Arial"/>
          <w:sz w:val="20"/>
          <w:szCs w:val="20"/>
        </w:rPr>
        <w:t>b</w:t>
      </w:r>
      <w:r w:rsidR="0009251B" w:rsidRPr="0046692E">
        <w:rPr>
          <w:rFonts w:ascii="Arial" w:hAnsi="Arial" w:cs="Arial"/>
          <w:sz w:val="20"/>
          <w:szCs w:val="20"/>
        </w:rPr>
        <w:t xml:space="preserve">olagets </w:t>
      </w:r>
      <w:r w:rsidRPr="0046692E">
        <w:rPr>
          <w:rFonts w:ascii="Arial" w:hAnsi="Arial" w:cs="Arial"/>
          <w:sz w:val="20"/>
          <w:szCs w:val="20"/>
        </w:rPr>
        <w:t>tillfälliga aktieägar</w:t>
      </w:r>
      <w:r w:rsidR="006C7E2C" w:rsidRPr="0046692E">
        <w:rPr>
          <w:rFonts w:ascii="Arial" w:hAnsi="Arial" w:cs="Arial"/>
          <w:sz w:val="20"/>
          <w:szCs w:val="20"/>
        </w:rPr>
        <w:t>förteckning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som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6692E">
        <w:rPr>
          <w:rFonts w:ascii="Arial" w:hAnsi="Arial" w:cs="Arial"/>
          <w:sz w:val="20"/>
          <w:szCs w:val="20"/>
        </w:rPr>
        <w:t xml:space="preserve"> av Euroclear Finland. Jag/vi bemyndigar Euroclear Sweden AB att vidarebefordra registreringen och anmäla</w:t>
      </w:r>
      <w:r w:rsidR="006C7E2C" w:rsidRPr="0046692E">
        <w:rPr>
          <w:rFonts w:ascii="Arial" w:hAnsi="Arial" w:cs="Arial"/>
          <w:sz w:val="20"/>
          <w:szCs w:val="20"/>
        </w:rPr>
        <w:t>n 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mitt/vårt</w:t>
      </w:r>
      <w:r w:rsidRPr="0046692E">
        <w:rPr>
          <w:rFonts w:ascii="Arial" w:hAnsi="Arial" w:cs="Arial"/>
          <w:sz w:val="20"/>
          <w:szCs w:val="20"/>
        </w:rPr>
        <w:t xml:space="preserve"> deltagande till bolaget.</w:t>
      </w:r>
    </w:p>
    <w:p w14:paraId="1769A815" w14:textId="77777777" w:rsidR="00DC3DAC" w:rsidRPr="0009251B" w:rsidRDefault="0009251B" w:rsidP="00DC3DAC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Personnummer/</w:t>
      </w:r>
      <w:r w:rsidR="002338E0">
        <w:rPr>
          <w:rFonts w:ascii="Arial" w:hAnsi="Arial" w:cs="Arial"/>
          <w:sz w:val="20"/>
          <w:szCs w:val="20"/>
        </w:rPr>
        <w:t>o</w:t>
      </w:r>
      <w:r w:rsidRPr="0009251B">
        <w:rPr>
          <w:rFonts w:ascii="Arial" w:hAnsi="Arial" w:cs="Arial"/>
          <w:sz w:val="20"/>
          <w:szCs w:val="20"/>
        </w:rPr>
        <w:t>rganisationsnummer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</w:t>
      </w:r>
    </w:p>
    <w:p w14:paraId="4B61F09D" w14:textId="77777777" w:rsidR="00EB2B26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Aktieägarens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07589FB7" w14:textId="77777777" w:rsidR="00DC3DAC" w:rsidRPr="0009251B" w:rsidRDefault="00DC3DAC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Full</w:t>
      </w:r>
      <w:r w:rsidR="0009251B" w:rsidRPr="0009251B">
        <w:rPr>
          <w:rFonts w:ascii="Arial" w:hAnsi="Arial" w:cs="Arial"/>
          <w:sz w:val="20"/>
          <w:szCs w:val="20"/>
        </w:rPr>
        <w:t>ständig</w:t>
      </w:r>
      <w:r w:rsidRPr="0009251B">
        <w:rPr>
          <w:rFonts w:ascii="Arial" w:hAnsi="Arial" w:cs="Arial"/>
          <w:sz w:val="20"/>
          <w:szCs w:val="20"/>
        </w:rPr>
        <w:t xml:space="preserve"> adress: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</w:t>
      </w:r>
      <w:r w:rsidRPr="0009251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DF3D970" w14:textId="77777777" w:rsidR="00DC3DAC" w:rsidRPr="0012546A" w:rsidRDefault="0046692E" w:rsidP="00BB6AE3">
      <w:pPr>
        <w:rPr>
          <w:rFonts w:ascii="Arial" w:hAnsi="Arial" w:cs="Arial"/>
          <w:sz w:val="20"/>
          <w:szCs w:val="20"/>
          <w:lang w:val="da-DK"/>
        </w:rPr>
      </w:pPr>
      <w:r w:rsidRPr="0012546A">
        <w:rPr>
          <w:rFonts w:ascii="Arial" w:hAnsi="Arial" w:cs="Arial"/>
          <w:sz w:val="20"/>
          <w:szCs w:val="20"/>
          <w:lang w:val="da-DK"/>
        </w:rPr>
        <w:t>_________</w:t>
      </w:r>
      <w:r w:rsidR="00DC3DAC" w:rsidRPr="0012546A">
        <w:rPr>
          <w:rFonts w:ascii="Arial" w:hAnsi="Arial" w:cs="Arial"/>
          <w:sz w:val="20"/>
          <w:szCs w:val="20"/>
          <w:lang w:val="da-DK"/>
        </w:rPr>
        <w:t>____________________________________________________________________________________</w:t>
      </w:r>
    </w:p>
    <w:p w14:paraId="3EE9931A" w14:textId="77777777" w:rsidR="00DC3DAC" w:rsidRPr="0012546A" w:rsidRDefault="0009251B" w:rsidP="00BB6AE3">
      <w:pPr>
        <w:rPr>
          <w:rFonts w:ascii="Arial" w:hAnsi="Arial" w:cs="Arial"/>
          <w:sz w:val="20"/>
          <w:szCs w:val="20"/>
          <w:lang w:val="da-DK"/>
        </w:rPr>
      </w:pPr>
      <w:r w:rsidRPr="0012546A">
        <w:rPr>
          <w:rStyle w:val="hps"/>
          <w:lang w:val="da-DK"/>
        </w:rPr>
        <w:t>Telefonnummer (dagtid</w:t>
      </w:r>
      <w:r w:rsidRPr="0012546A">
        <w:rPr>
          <w:rStyle w:val="shorttext"/>
          <w:lang w:val="da-DK"/>
        </w:rPr>
        <w:t>)</w:t>
      </w:r>
      <w:r w:rsidR="00DC3DAC" w:rsidRPr="0012546A">
        <w:rPr>
          <w:rFonts w:ascii="Arial" w:hAnsi="Arial" w:cs="Arial"/>
          <w:sz w:val="20"/>
          <w:szCs w:val="20"/>
          <w:lang w:val="da-DK"/>
        </w:rPr>
        <w:t>:</w:t>
      </w:r>
      <w:r w:rsidR="0046692E" w:rsidRPr="0012546A">
        <w:rPr>
          <w:rFonts w:ascii="Arial" w:hAnsi="Arial" w:cs="Arial"/>
          <w:sz w:val="20"/>
          <w:szCs w:val="20"/>
          <w:lang w:val="da-DK"/>
        </w:rPr>
        <w:t xml:space="preserve"> ____________</w:t>
      </w:r>
      <w:r w:rsidR="00DC3DAC" w:rsidRPr="0012546A">
        <w:rPr>
          <w:rFonts w:ascii="Arial" w:hAnsi="Arial" w:cs="Arial"/>
          <w:sz w:val="20"/>
          <w:szCs w:val="20"/>
          <w:lang w:val="da-DK"/>
        </w:rPr>
        <w:t>_____________________________________________________________</w:t>
      </w:r>
    </w:p>
    <w:p w14:paraId="21BD1833" w14:textId="77777777" w:rsidR="00DC3DAC" w:rsidRPr="0012546A" w:rsidRDefault="0009251B" w:rsidP="00BB6AE3">
      <w:pPr>
        <w:rPr>
          <w:rFonts w:ascii="Arial" w:hAnsi="Arial" w:cs="Arial"/>
          <w:sz w:val="20"/>
          <w:szCs w:val="20"/>
          <w:lang w:val="da-DK"/>
        </w:rPr>
      </w:pPr>
      <w:r w:rsidRPr="0012546A">
        <w:rPr>
          <w:rFonts w:ascii="Arial" w:hAnsi="Arial" w:cs="Arial"/>
          <w:sz w:val="20"/>
          <w:szCs w:val="20"/>
          <w:lang w:val="da-DK"/>
        </w:rPr>
        <w:t>Antal aktier</w:t>
      </w:r>
      <w:r w:rsidR="00DC3DAC" w:rsidRPr="0012546A">
        <w:rPr>
          <w:rFonts w:ascii="Arial" w:hAnsi="Arial" w:cs="Arial"/>
          <w:sz w:val="20"/>
          <w:szCs w:val="20"/>
          <w:lang w:val="da-DK"/>
        </w:rPr>
        <w:t xml:space="preserve">:______________________________ </w:t>
      </w:r>
      <w:r w:rsidRPr="0012546A">
        <w:rPr>
          <w:rFonts w:ascii="Arial" w:hAnsi="Arial" w:cs="Arial"/>
          <w:sz w:val="20"/>
          <w:szCs w:val="20"/>
          <w:lang w:val="da-DK"/>
        </w:rPr>
        <w:t>Akties</w:t>
      </w:r>
      <w:r w:rsidR="00274C72" w:rsidRPr="0012546A">
        <w:rPr>
          <w:rFonts w:ascii="Arial" w:hAnsi="Arial" w:cs="Arial"/>
          <w:sz w:val="20"/>
          <w:szCs w:val="20"/>
          <w:lang w:val="da-DK"/>
        </w:rPr>
        <w:t>lag</w:t>
      </w:r>
      <w:r w:rsidR="00DC3DAC" w:rsidRPr="0012546A">
        <w:rPr>
          <w:rFonts w:ascii="Arial" w:hAnsi="Arial" w:cs="Arial"/>
          <w:sz w:val="20"/>
          <w:szCs w:val="20"/>
          <w:lang w:val="da-DK"/>
        </w:rPr>
        <w:t>:</w:t>
      </w:r>
      <w:r w:rsidR="0046692E" w:rsidRPr="0012546A">
        <w:rPr>
          <w:rFonts w:ascii="Arial" w:hAnsi="Arial" w:cs="Arial"/>
          <w:sz w:val="20"/>
          <w:szCs w:val="20"/>
          <w:lang w:val="da-DK"/>
        </w:rPr>
        <w:t xml:space="preserve"> </w:t>
      </w:r>
      <w:r w:rsidR="00274C72" w:rsidRPr="0012546A">
        <w:rPr>
          <w:rFonts w:ascii="Arial" w:hAnsi="Arial" w:cs="Arial"/>
          <w:sz w:val="20"/>
          <w:szCs w:val="20"/>
          <w:lang w:val="da-DK"/>
        </w:rPr>
        <w:t>_</w:t>
      </w:r>
      <w:r w:rsidR="0046692E" w:rsidRPr="0012546A">
        <w:rPr>
          <w:rFonts w:ascii="Arial" w:hAnsi="Arial" w:cs="Arial"/>
          <w:sz w:val="20"/>
          <w:szCs w:val="20"/>
          <w:lang w:val="da-DK"/>
        </w:rPr>
        <w:t>_______________</w:t>
      </w:r>
      <w:r w:rsidR="00DC3DAC" w:rsidRPr="0012546A">
        <w:rPr>
          <w:rFonts w:ascii="Arial" w:hAnsi="Arial" w:cs="Arial"/>
          <w:sz w:val="20"/>
          <w:szCs w:val="20"/>
          <w:lang w:val="da-DK"/>
        </w:rPr>
        <w:t>_____________________________</w:t>
      </w:r>
    </w:p>
    <w:p w14:paraId="6E562881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 xml:space="preserve">Om </w:t>
      </w:r>
      <w:r w:rsidR="00274C72">
        <w:rPr>
          <w:rFonts w:ascii="Arial" w:hAnsi="Arial" w:cs="Arial"/>
          <w:sz w:val="20"/>
          <w:szCs w:val="20"/>
        </w:rPr>
        <w:t>ni</w:t>
      </w:r>
      <w:r w:rsidRPr="0009251B">
        <w:rPr>
          <w:rFonts w:ascii="Arial" w:hAnsi="Arial" w:cs="Arial"/>
          <w:sz w:val="20"/>
          <w:szCs w:val="20"/>
        </w:rPr>
        <w:t xml:space="preserve"> </w:t>
      </w:r>
      <w:r w:rsidR="00274C72">
        <w:t>företräds av ombud</w:t>
      </w:r>
      <w:r w:rsidR="0027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9251B">
        <w:rPr>
          <w:rFonts w:ascii="Arial" w:hAnsi="Arial" w:cs="Arial"/>
          <w:sz w:val="20"/>
          <w:szCs w:val="20"/>
        </w:rPr>
        <w:t xml:space="preserve"> ombud</w:t>
      </w:r>
      <w:r>
        <w:rPr>
          <w:rFonts w:ascii="Arial" w:hAnsi="Arial" w:cs="Arial"/>
          <w:sz w:val="20"/>
          <w:szCs w:val="20"/>
        </w:rPr>
        <w:t>ets</w:t>
      </w:r>
      <w:r w:rsidRPr="0009251B">
        <w:rPr>
          <w:rFonts w:ascii="Arial" w:hAnsi="Arial" w:cs="Arial"/>
          <w:sz w:val="20"/>
          <w:szCs w:val="20"/>
        </w:rPr>
        <w:t xml:space="preserve">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338E0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</w:t>
      </w:r>
      <w:r w:rsidR="004C6BA6" w:rsidRPr="0009251B">
        <w:rPr>
          <w:rFonts w:ascii="Arial" w:hAnsi="Arial" w:cs="Arial"/>
          <w:sz w:val="20"/>
          <w:szCs w:val="20"/>
        </w:rPr>
        <w:t>___</w:t>
      </w:r>
    </w:p>
    <w:p w14:paraId="7A5CBDBE" w14:textId="77777777" w:rsidR="0091631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Om en rådgivare</w:t>
      </w:r>
      <w:r w:rsidR="002338E0">
        <w:rPr>
          <w:rFonts w:ascii="Arial" w:hAnsi="Arial" w:cs="Arial"/>
          <w:sz w:val="20"/>
          <w:szCs w:val="20"/>
        </w:rPr>
        <w:t xml:space="preserve"> följer med er</w:t>
      </w:r>
      <w:r w:rsidRPr="0009251B">
        <w:rPr>
          <w:rFonts w:ascii="Arial" w:hAnsi="Arial" w:cs="Arial"/>
          <w:sz w:val="20"/>
          <w:szCs w:val="20"/>
        </w:rPr>
        <w:t xml:space="preserve"> till </w:t>
      </w:r>
      <w:r w:rsidR="005B3001">
        <w:rPr>
          <w:rFonts w:ascii="Arial" w:hAnsi="Arial" w:cs="Arial"/>
          <w:sz w:val="20"/>
          <w:szCs w:val="20"/>
        </w:rPr>
        <w:t>Bolag</w:t>
      </w:r>
      <w:r w:rsidRPr="0009251B">
        <w:rPr>
          <w:rFonts w:ascii="Arial" w:hAnsi="Arial" w:cs="Arial"/>
          <w:sz w:val="20"/>
          <w:szCs w:val="20"/>
        </w:rPr>
        <w:t>stämman</w:t>
      </w:r>
      <w:r w:rsidR="002338E0">
        <w:rPr>
          <w:rFonts w:ascii="Arial" w:hAnsi="Arial" w:cs="Arial"/>
          <w:sz w:val="20"/>
          <w:szCs w:val="20"/>
        </w:rPr>
        <w:t xml:space="preserve"> –</w:t>
      </w:r>
      <w:r w:rsidRPr="0009251B">
        <w:rPr>
          <w:rFonts w:ascii="Arial" w:hAnsi="Arial" w:cs="Arial"/>
          <w:sz w:val="20"/>
          <w:szCs w:val="20"/>
        </w:rPr>
        <w:t xml:space="preserve"> rådgivare</w:t>
      </w:r>
      <w:r>
        <w:rPr>
          <w:rFonts w:ascii="Arial" w:hAnsi="Arial" w:cs="Arial"/>
          <w:sz w:val="20"/>
          <w:szCs w:val="20"/>
        </w:rPr>
        <w:t>ns</w:t>
      </w:r>
      <w:r w:rsidRPr="0009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9251B">
        <w:rPr>
          <w:rFonts w:ascii="Arial" w:hAnsi="Arial" w:cs="Arial"/>
          <w:sz w:val="20"/>
          <w:szCs w:val="20"/>
        </w:rPr>
        <w:t>amn</w:t>
      </w:r>
      <w:r w:rsidR="002338E0">
        <w:rPr>
          <w:rFonts w:ascii="Arial" w:hAnsi="Arial" w:cs="Arial"/>
          <w:sz w:val="20"/>
          <w:szCs w:val="20"/>
        </w:rPr>
        <w:t xml:space="preserve"> </w:t>
      </w:r>
      <w:r w:rsidR="0099377B" w:rsidRPr="0009251B">
        <w:rPr>
          <w:rFonts w:ascii="Arial" w:hAnsi="Arial" w:cs="Arial"/>
          <w:sz w:val="20"/>
          <w:szCs w:val="20"/>
        </w:rPr>
        <w:t>(1</w:t>
      </w:r>
      <w:proofErr w:type="gramStart"/>
      <w:r w:rsidR="0099377B" w:rsidRPr="0009251B">
        <w:rPr>
          <w:rFonts w:ascii="Arial" w:hAnsi="Arial" w:cs="Arial"/>
          <w:sz w:val="20"/>
          <w:szCs w:val="20"/>
        </w:rPr>
        <w:t>)</w:t>
      </w:r>
      <w:r w:rsidR="00F751D4" w:rsidRPr="0009251B">
        <w:rPr>
          <w:rFonts w:ascii="Arial" w:hAnsi="Arial" w:cs="Arial"/>
          <w:sz w:val="20"/>
          <w:szCs w:val="20"/>
        </w:rPr>
        <w:t>:_</w:t>
      </w:r>
      <w:proofErr w:type="gramEnd"/>
      <w:r w:rsidR="00F751D4" w:rsidRPr="0009251B">
        <w:rPr>
          <w:rFonts w:ascii="Arial" w:hAnsi="Arial" w:cs="Arial"/>
          <w:sz w:val="20"/>
          <w:szCs w:val="20"/>
        </w:rPr>
        <w:t>___________</w:t>
      </w:r>
      <w:r w:rsidR="005B3001">
        <w:rPr>
          <w:rFonts w:ascii="Arial" w:hAnsi="Arial" w:cs="Arial"/>
          <w:sz w:val="20"/>
          <w:szCs w:val="20"/>
        </w:rPr>
        <w:t>_______________________</w:t>
      </w:r>
    </w:p>
    <w:p w14:paraId="52E81CFB" w14:textId="77777777" w:rsidR="0099377B" w:rsidRPr="0009251B" w:rsidRDefault="0099377B" w:rsidP="00BB6AE3">
      <w:pPr>
        <w:rPr>
          <w:rFonts w:ascii="Arial" w:hAnsi="Arial" w:cs="Arial"/>
          <w:sz w:val="20"/>
          <w:szCs w:val="20"/>
        </w:rPr>
      </w:pPr>
    </w:p>
    <w:p w14:paraId="2DACA5DF" w14:textId="77777777" w:rsidR="00F751D4" w:rsidRPr="0046692E" w:rsidRDefault="00F751D4" w:rsidP="00BB6AE3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____________________________________</w:t>
      </w:r>
      <w:r w:rsidR="0046692E" w:rsidRPr="0046692E">
        <w:rPr>
          <w:rFonts w:ascii="Arial" w:hAnsi="Arial" w:cs="Arial"/>
          <w:sz w:val="20"/>
          <w:szCs w:val="20"/>
        </w:rPr>
        <w:t>________</w:t>
      </w:r>
      <w:r w:rsidRPr="0046692E">
        <w:rPr>
          <w:rFonts w:ascii="Arial" w:hAnsi="Arial" w:cs="Arial"/>
          <w:sz w:val="20"/>
          <w:szCs w:val="20"/>
        </w:rPr>
        <w:t>_________________________________________________</w:t>
      </w:r>
    </w:p>
    <w:p w14:paraId="536429F0" w14:textId="77777777" w:rsidR="00A244FA" w:rsidRPr="0009251B" w:rsidRDefault="0009251B" w:rsidP="00A244FA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Ort</w:t>
      </w:r>
      <w:r w:rsidR="00A244FA" w:rsidRPr="0009251B">
        <w:rPr>
          <w:rFonts w:ascii="Arial" w:hAnsi="Arial" w:cs="Arial"/>
          <w:sz w:val="20"/>
          <w:szCs w:val="20"/>
        </w:rPr>
        <w:tab/>
        <w:t>Dat</w:t>
      </w:r>
      <w:r w:rsidRPr="0009251B">
        <w:rPr>
          <w:rFonts w:ascii="Arial" w:hAnsi="Arial" w:cs="Arial"/>
          <w:sz w:val="20"/>
          <w:szCs w:val="20"/>
        </w:rPr>
        <w:t>um</w:t>
      </w:r>
      <w:r w:rsidR="00A244FA" w:rsidRPr="0009251B">
        <w:rPr>
          <w:rFonts w:ascii="Arial" w:hAnsi="Arial" w:cs="Arial"/>
          <w:sz w:val="20"/>
          <w:szCs w:val="20"/>
        </w:rPr>
        <w:tab/>
      </w:r>
      <w:r w:rsidRPr="0009251B">
        <w:rPr>
          <w:rFonts w:ascii="Arial" w:hAnsi="Arial" w:cs="Arial"/>
          <w:sz w:val="20"/>
          <w:szCs w:val="20"/>
        </w:rPr>
        <w:t>Underskrift</w:t>
      </w:r>
    </w:p>
    <w:p w14:paraId="44A9B26E" w14:textId="77777777" w:rsidR="00BC3C82" w:rsidRPr="0009251B" w:rsidRDefault="0009251B" w:rsidP="000D32A5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Jag/vi är medvetna om att Euroclear Sweden AB har rätt att lämna detta uppdrag utan åtgärd om uppgifterna är ofullständiga eller felaktiga.</w:t>
      </w:r>
    </w:p>
    <w:p w14:paraId="3D2F026C" w14:textId="77777777" w:rsidR="00915F9A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Den ifyllda blanketten postas till</w:t>
      </w:r>
      <w:r w:rsidR="00844F71" w:rsidRPr="0009251B">
        <w:rPr>
          <w:rFonts w:ascii="Arial" w:hAnsi="Arial" w:cs="Arial"/>
          <w:sz w:val="20"/>
          <w:szCs w:val="20"/>
        </w:rPr>
        <w:t>:</w:t>
      </w:r>
      <w:r w:rsidR="003672C2">
        <w:rPr>
          <w:rFonts w:ascii="Arial" w:hAnsi="Arial" w:cs="Arial"/>
          <w:sz w:val="20"/>
          <w:szCs w:val="20"/>
        </w:rPr>
        <w:t xml:space="preserve"> </w:t>
      </w:r>
      <w:r w:rsidR="003E0298">
        <w:rPr>
          <w:rFonts w:ascii="Arial" w:hAnsi="Arial" w:cs="Arial"/>
          <w:sz w:val="20"/>
          <w:szCs w:val="20"/>
        </w:rPr>
        <w:t>Nexstim</w:t>
      </w:r>
      <w:r w:rsidR="009A2F6E" w:rsidRPr="0009251B">
        <w:rPr>
          <w:rFonts w:ascii="Arial" w:hAnsi="Arial" w:cs="Arial"/>
          <w:sz w:val="20"/>
          <w:szCs w:val="20"/>
        </w:rPr>
        <w:t xml:space="preserve"> Oyj, c/o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="00844F71" w:rsidRPr="0009251B">
        <w:rPr>
          <w:rFonts w:ascii="Arial" w:hAnsi="Arial" w:cs="Arial"/>
          <w:sz w:val="20"/>
          <w:szCs w:val="20"/>
        </w:rPr>
        <w:t>Euroclear Sweden AB</w:t>
      </w:r>
      <w:r w:rsidR="009A2F6E" w:rsidRPr="0009251B">
        <w:rPr>
          <w:rFonts w:ascii="Arial" w:hAnsi="Arial" w:cs="Arial"/>
          <w:sz w:val="20"/>
          <w:szCs w:val="20"/>
        </w:rPr>
        <w:t>,</w:t>
      </w:r>
      <w:r w:rsidR="00844F71" w:rsidRPr="0009251B">
        <w:rPr>
          <w:rFonts w:ascii="Arial" w:hAnsi="Arial" w:cs="Arial"/>
          <w:sz w:val="20"/>
          <w:szCs w:val="20"/>
        </w:rPr>
        <w:t xml:space="preserve"> Box 191</w:t>
      </w:r>
      <w:r w:rsidR="00406AE0" w:rsidRPr="0009251B">
        <w:rPr>
          <w:rFonts w:ascii="Arial" w:hAnsi="Arial" w:cs="Arial"/>
          <w:sz w:val="20"/>
          <w:szCs w:val="20"/>
        </w:rPr>
        <w:t xml:space="preserve">, </w:t>
      </w:r>
      <w:r w:rsidR="00844F71" w:rsidRPr="0009251B">
        <w:rPr>
          <w:rFonts w:ascii="Arial" w:hAnsi="Arial" w:cs="Arial"/>
          <w:sz w:val="20"/>
          <w:szCs w:val="20"/>
        </w:rPr>
        <w:t>SE-101 23 Stockholm</w:t>
      </w:r>
      <w:r w:rsidR="00BC3C82" w:rsidRPr="0009251B">
        <w:rPr>
          <w:rFonts w:ascii="Arial" w:hAnsi="Arial" w:cs="Arial"/>
          <w:sz w:val="20"/>
          <w:szCs w:val="20"/>
        </w:rPr>
        <w:t xml:space="preserve">, </w:t>
      </w:r>
      <w:r w:rsidR="00E50F91" w:rsidRPr="000925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verige</w:t>
      </w:r>
      <w:r w:rsidR="002338E0">
        <w:rPr>
          <w:rFonts w:ascii="Arial" w:hAnsi="Arial" w:cs="Arial"/>
          <w:sz w:val="20"/>
          <w:szCs w:val="20"/>
        </w:rPr>
        <w:t>,</w:t>
      </w:r>
    </w:p>
    <w:p w14:paraId="4F7CC89E" w14:textId="4559D8B1" w:rsidR="00E50F91" w:rsidRPr="000D32A5" w:rsidRDefault="0009251B" w:rsidP="0012546A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eller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Pr="0009251B">
        <w:rPr>
          <w:rFonts w:ascii="Arial" w:hAnsi="Arial" w:cs="Arial"/>
          <w:sz w:val="20"/>
          <w:szCs w:val="20"/>
        </w:rPr>
        <w:t>skickas vi</w:t>
      </w:r>
      <w:r w:rsidR="002338E0">
        <w:rPr>
          <w:rFonts w:ascii="Arial" w:hAnsi="Arial" w:cs="Arial"/>
          <w:sz w:val="20"/>
          <w:szCs w:val="20"/>
        </w:rPr>
        <w:t>a</w:t>
      </w:r>
      <w:r w:rsidR="00BC3C82" w:rsidRPr="0009251B">
        <w:rPr>
          <w:rFonts w:ascii="Arial" w:hAnsi="Arial" w:cs="Arial"/>
          <w:sz w:val="20"/>
          <w:szCs w:val="20"/>
        </w:rPr>
        <w:t xml:space="preserve"> e-</w:t>
      </w:r>
      <w:r>
        <w:rPr>
          <w:rFonts w:ascii="Arial" w:hAnsi="Arial" w:cs="Arial"/>
          <w:sz w:val="20"/>
          <w:szCs w:val="20"/>
        </w:rPr>
        <w:t>post till</w:t>
      </w:r>
      <w:r w:rsidR="00BC3C82" w:rsidRPr="0009251B">
        <w:rPr>
          <w:rFonts w:ascii="Arial" w:hAnsi="Arial" w:cs="Arial"/>
          <w:sz w:val="20"/>
          <w:szCs w:val="20"/>
        </w:rPr>
        <w:t>:</w:t>
      </w:r>
      <w:r w:rsidR="0022744C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22744C" w:rsidRPr="0022744C">
          <w:rPr>
            <w:rStyle w:val="Hyperlink"/>
            <w:lang w:eastAsia="zh-CN"/>
          </w:rPr>
          <w:t>nexstim-agm@euroclear.eu</w:t>
        </w:r>
      </w:hyperlink>
      <w:r w:rsidR="000D32A5" w:rsidRPr="000D32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14:paraId="01293802" w14:textId="77777777" w:rsidR="00BC3C82" w:rsidRPr="0009251B" w:rsidRDefault="00BC3C82" w:rsidP="00E50F91">
      <w:pPr>
        <w:pStyle w:val="NoSpacing"/>
        <w:rPr>
          <w:rFonts w:ascii="Arial" w:hAnsi="Arial" w:cs="Arial"/>
        </w:rPr>
      </w:pPr>
    </w:p>
    <w:p w14:paraId="255659B4" w14:textId="77777777" w:rsidR="00BC3C82" w:rsidRPr="0009251B" w:rsidRDefault="00BC3C82" w:rsidP="00E50F91">
      <w:pPr>
        <w:pStyle w:val="NoSpacing"/>
        <w:rPr>
          <w:rFonts w:ascii="Arial" w:hAnsi="Arial" w:cs="Arial"/>
        </w:rPr>
      </w:pPr>
    </w:p>
    <w:p w14:paraId="7CBC11F9" w14:textId="470870CF" w:rsidR="000D32A5" w:rsidRDefault="0009251B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 ifyllda blanketten måste vara Euroclear Sweden AB tillhanda senast</w:t>
      </w:r>
      <w:r w:rsidR="00E50F91"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2744C">
        <w:rPr>
          <w:rFonts w:ascii="Arial" w:hAnsi="Arial" w:cs="Arial"/>
          <w:b/>
          <w:bCs/>
          <w:sz w:val="20"/>
          <w:szCs w:val="20"/>
          <w:u w:val="single"/>
        </w:rPr>
        <w:t xml:space="preserve">den </w:t>
      </w:r>
      <w:r w:rsidR="0022744C" w:rsidRPr="0022744C">
        <w:rPr>
          <w:rFonts w:ascii="Arial" w:hAnsi="Arial" w:cs="Arial"/>
          <w:b/>
          <w:bCs/>
          <w:sz w:val="20"/>
          <w:szCs w:val="20"/>
          <w:u w:val="single"/>
        </w:rPr>
        <w:t>29</w:t>
      </w:r>
      <w:r w:rsidR="00CF2427" w:rsidRPr="002274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44C" w:rsidRPr="0022744C">
        <w:rPr>
          <w:rFonts w:ascii="Arial" w:hAnsi="Arial" w:cs="Arial"/>
          <w:b/>
          <w:bCs/>
          <w:sz w:val="20"/>
          <w:szCs w:val="20"/>
          <w:u w:val="single"/>
        </w:rPr>
        <w:t>april</w:t>
      </w:r>
      <w:r w:rsidR="00346283" w:rsidRPr="0022744C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BB5242" w:rsidRPr="0022744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12546A" w:rsidRPr="0022744C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AA406F" w:rsidRPr="0022744C">
        <w:rPr>
          <w:rFonts w:ascii="Arial" w:hAnsi="Arial" w:cs="Arial"/>
          <w:b/>
          <w:bCs/>
          <w:sz w:val="20"/>
          <w:szCs w:val="20"/>
          <w:u w:val="single"/>
        </w:rPr>
        <w:t xml:space="preserve"> kl</w:t>
      </w:r>
      <w:r w:rsidR="003E0298" w:rsidRPr="0022744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FC24D1" w:rsidRPr="002274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A406F" w:rsidRPr="0022744C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22744C" w:rsidRPr="0022744C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AA406F" w:rsidRPr="0022744C">
        <w:rPr>
          <w:rFonts w:ascii="Arial" w:hAnsi="Arial" w:cs="Arial"/>
          <w:b/>
          <w:bCs/>
          <w:sz w:val="20"/>
          <w:szCs w:val="20"/>
          <w:u w:val="single"/>
        </w:rPr>
        <w:t>.00</w:t>
      </w:r>
      <w:r w:rsidR="0012546A" w:rsidRPr="002274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44C" w:rsidRPr="0022744C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12546A" w:rsidRPr="0022744C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AA406F" w:rsidRPr="0022744C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12546A" w:rsidRPr="0022744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C7CB4DF" w14:textId="2D2AEF37" w:rsidR="0012546A" w:rsidRPr="00B82629" w:rsidRDefault="00AA406F" w:rsidP="00B82629">
      <w:pPr>
        <w:rPr>
          <w:rFonts w:asciiTheme="minorBidi" w:eastAsia="Calibri" w:hAnsiTheme="minorBidi"/>
          <w:sz w:val="20"/>
          <w:szCs w:val="20"/>
          <w:lang w:val="sv-FI"/>
        </w:rPr>
      </w:pPr>
      <w:r w:rsidRPr="0022744C">
        <w:rPr>
          <w:rFonts w:asciiTheme="minorBidi" w:eastAsia="Calibri" w:hAnsiTheme="minorBidi"/>
          <w:sz w:val="20"/>
          <w:szCs w:val="20"/>
          <w:lang w:val="sv-FI"/>
        </w:rPr>
        <w:t xml:space="preserve">De aktieägare som </w:t>
      </w:r>
      <w:r w:rsidR="005B3001" w:rsidRPr="0022744C">
        <w:rPr>
          <w:rFonts w:asciiTheme="minorBidi" w:eastAsia="Calibri" w:hAnsiTheme="minorBidi"/>
          <w:sz w:val="20"/>
          <w:szCs w:val="20"/>
          <w:lang w:val="sv-FI"/>
        </w:rPr>
        <w:t>önskar att delta och rösta vid B</w:t>
      </w:r>
      <w:r w:rsidRPr="0022744C">
        <w:rPr>
          <w:rFonts w:asciiTheme="minorBidi" w:eastAsia="Calibri" w:hAnsiTheme="minorBidi"/>
          <w:sz w:val="20"/>
          <w:szCs w:val="20"/>
          <w:lang w:val="sv-FI"/>
        </w:rPr>
        <w:t>olagsstämman genom ett ombud</w:t>
      </w:r>
      <w:r w:rsidR="0012546A" w:rsidRPr="0022744C">
        <w:rPr>
          <w:rFonts w:asciiTheme="minorBidi" w:eastAsia="Calibri" w:hAnsiTheme="minorBidi"/>
          <w:sz w:val="20"/>
          <w:szCs w:val="20"/>
          <w:lang w:val="sv-FI"/>
        </w:rPr>
        <w:t xml:space="preserve"> kan antingen </w:t>
      </w:r>
      <w:r w:rsidRPr="0022744C">
        <w:rPr>
          <w:rFonts w:asciiTheme="minorBidi" w:eastAsia="Calibri" w:hAnsiTheme="minorBidi"/>
          <w:sz w:val="20"/>
          <w:szCs w:val="20"/>
          <w:lang w:val="sv-FI"/>
        </w:rPr>
        <w:t xml:space="preserve">skicka sin fullmakt till </w:t>
      </w:r>
      <w:r w:rsidR="0012546A" w:rsidRPr="0022744C">
        <w:rPr>
          <w:rFonts w:asciiTheme="minorBidi" w:eastAsia="Calibri" w:hAnsiTheme="minorBidi"/>
          <w:sz w:val="20"/>
          <w:szCs w:val="20"/>
          <w:lang w:val="sv-FI"/>
        </w:rPr>
        <w:t>ett ombud av deras val eller till ombudet påpekat i inbjudan. Ombudet ska skicka mottagen fullmakt inklusive</w:t>
      </w:r>
      <w:r w:rsidR="00B82629" w:rsidRPr="0022744C">
        <w:t xml:space="preserve"> </w:t>
      </w:r>
      <w:r w:rsidR="00B82629" w:rsidRPr="0022744C">
        <w:rPr>
          <w:rFonts w:asciiTheme="minorBidi" w:eastAsia="Calibri" w:hAnsiTheme="minorBidi"/>
          <w:sz w:val="20"/>
          <w:szCs w:val="20"/>
          <w:lang w:val="sv-FI"/>
        </w:rPr>
        <w:t>förhandsröstningsblanketten eller motsvarande information</w:t>
      </w:r>
      <w:r w:rsidR="0012546A" w:rsidRPr="0022744C">
        <w:rPr>
          <w:rFonts w:asciiTheme="minorBidi" w:eastAsia="Calibri" w:hAnsiTheme="minorBidi"/>
          <w:sz w:val="20"/>
          <w:szCs w:val="20"/>
          <w:lang w:val="sv-FI"/>
        </w:rPr>
        <w:t xml:space="preserve"> till </w:t>
      </w:r>
      <w:proofErr w:type="spellStart"/>
      <w:r w:rsidR="0012546A" w:rsidRPr="0022744C">
        <w:rPr>
          <w:rFonts w:asciiTheme="minorBidi" w:eastAsia="Calibri" w:hAnsiTheme="minorBidi"/>
          <w:sz w:val="20"/>
          <w:szCs w:val="20"/>
          <w:lang w:val="sv-FI"/>
        </w:rPr>
        <w:t>Euroclear</w:t>
      </w:r>
      <w:proofErr w:type="spellEnd"/>
      <w:r w:rsidR="0012546A" w:rsidRPr="0022744C">
        <w:rPr>
          <w:rFonts w:asciiTheme="minorBidi" w:eastAsia="Calibri" w:hAnsiTheme="minorBidi"/>
          <w:sz w:val="20"/>
          <w:szCs w:val="20"/>
          <w:lang w:val="sv-FI"/>
        </w:rPr>
        <w:t xml:space="preserve"> Finland Oy/ Nexstim Oyj, </w:t>
      </w:r>
      <w:proofErr w:type="spellStart"/>
      <w:r w:rsidR="0012546A" w:rsidRPr="0022744C">
        <w:rPr>
          <w:rFonts w:asciiTheme="minorBidi" w:eastAsia="Calibri" w:hAnsiTheme="minorBidi"/>
          <w:sz w:val="20"/>
          <w:szCs w:val="20"/>
          <w:lang w:val="sv-FI"/>
        </w:rPr>
        <w:t>P.O.Box</w:t>
      </w:r>
      <w:proofErr w:type="spellEnd"/>
      <w:r w:rsidR="0012546A" w:rsidRPr="0022744C">
        <w:rPr>
          <w:rFonts w:asciiTheme="minorBidi" w:eastAsia="Calibri" w:hAnsiTheme="minorBidi"/>
          <w:sz w:val="20"/>
          <w:szCs w:val="20"/>
          <w:lang w:val="sv-FI"/>
        </w:rPr>
        <w:t xml:space="preserve"> 1110, 00101 Helsinki, Finland eller via email till</w:t>
      </w:r>
      <w:r w:rsidR="0012546A" w:rsidRPr="0022744C">
        <w:rPr>
          <w:rFonts w:asciiTheme="minorBidi" w:hAnsiTheme="minorBidi"/>
          <w:sz w:val="20"/>
          <w:szCs w:val="20"/>
        </w:rPr>
        <w:t xml:space="preserve"> </w:t>
      </w:r>
      <w:r w:rsidR="0012546A" w:rsidRPr="0022744C">
        <w:rPr>
          <w:rFonts w:asciiTheme="minorBidi" w:hAnsiTheme="minorBidi"/>
          <w:sz w:val="20"/>
          <w:szCs w:val="20"/>
        </w:rPr>
        <w:fldChar w:fldCharType="begin"/>
      </w:r>
      <w:ins w:id="0" w:author="Author">
        <w:r w:rsidR="0012546A" w:rsidRPr="0022744C">
          <w:rPr>
            <w:rFonts w:asciiTheme="minorBidi" w:hAnsiTheme="minorBidi"/>
            <w:sz w:val="20"/>
            <w:szCs w:val="20"/>
          </w:rPr>
          <w:instrText xml:space="preserve"> HYPERLINK "mailto:</w:instrText>
        </w:r>
      </w:ins>
      <w:r w:rsidR="0012546A" w:rsidRPr="0022744C">
        <w:rPr>
          <w:rFonts w:asciiTheme="minorBidi" w:hAnsiTheme="minorBidi"/>
          <w:sz w:val="20"/>
          <w:szCs w:val="20"/>
        </w:rPr>
        <w:instrText>yhtiokokous@euroclear.eu</w:instrText>
      </w:r>
      <w:ins w:id="1" w:author="Author">
        <w:r w:rsidR="0012546A" w:rsidRPr="0022744C">
          <w:rPr>
            <w:rFonts w:asciiTheme="minorBidi" w:hAnsiTheme="minorBidi"/>
            <w:sz w:val="20"/>
            <w:szCs w:val="20"/>
          </w:rPr>
          <w:instrText xml:space="preserve">" </w:instrText>
        </w:r>
      </w:ins>
      <w:r w:rsidR="0012546A" w:rsidRPr="0022744C">
        <w:rPr>
          <w:rFonts w:asciiTheme="minorBidi" w:hAnsiTheme="minorBidi"/>
          <w:sz w:val="20"/>
          <w:szCs w:val="20"/>
        </w:rPr>
        <w:fldChar w:fldCharType="separate"/>
      </w:r>
      <w:r w:rsidR="0012546A" w:rsidRPr="0022744C">
        <w:rPr>
          <w:rStyle w:val="Hyperlink"/>
          <w:rFonts w:asciiTheme="minorBidi" w:hAnsiTheme="minorBidi"/>
          <w:sz w:val="20"/>
          <w:szCs w:val="20"/>
        </w:rPr>
        <w:t>yhtiokokous@euroclear.eu</w:t>
      </w:r>
      <w:r w:rsidR="0012546A" w:rsidRPr="0022744C">
        <w:rPr>
          <w:rFonts w:asciiTheme="minorBidi" w:hAnsiTheme="minorBidi"/>
          <w:sz w:val="20"/>
          <w:szCs w:val="20"/>
        </w:rPr>
        <w:fldChar w:fldCharType="end"/>
      </w:r>
      <w:r w:rsidR="0012546A" w:rsidRPr="0022744C">
        <w:rPr>
          <w:rFonts w:asciiTheme="minorBidi" w:hAnsiTheme="minorBidi"/>
          <w:sz w:val="20"/>
          <w:szCs w:val="20"/>
        </w:rPr>
        <w:t xml:space="preserve"> och dessa måste emottas innan anmälnings- och röstningsfristen löper ut</w:t>
      </w:r>
      <w:r w:rsidRPr="0022744C">
        <w:rPr>
          <w:rFonts w:asciiTheme="minorBidi" w:eastAsia="Calibri" w:hAnsiTheme="minorBidi"/>
          <w:sz w:val="20"/>
          <w:szCs w:val="20"/>
          <w:lang w:val="sv-FI"/>
        </w:rPr>
        <w:t>.</w:t>
      </w:r>
      <w:r w:rsidR="00A40A1F" w:rsidRPr="0012546A">
        <w:rPr>
          <w:rFonts w:asciiTheme="minorBidi" w:eastAsia="Calibri" w:hAnsiTheme="minorBidi"/>
          <w:sz w:val="20"/>
          <w:szCs w:val="20"/>
          <w:lang w:val="sv-FI"/>
        </w:rPr>
        <w:t xml:space="preserve"> </w:t>
      </w:r>
    </w:p>
    <w:sectPr w:rsidR="0012546A" w:rsidRPr="00B82629" w:rsidSect="00BB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EEAE" w14:textId="77777777" w:rsidR="00CF4EC6" w:rsidRDefault="00CF4EC6" w:rsidP="005C6F10">
      <w:pPr>
        <w:spacing w:after="0" w:line="240" w:lineRule="auto"/>
      </w:pPr>
      <w:r>
        <w:separator/>
      </w:r>
    </w:p>
  </w:endnote>
  <w:endnote w:type="continuationSeparator" w:id="0">
    <w:p w14:paraId="3F4A8252" w14:textId="77777777" w:rsidR="00CF4EC6" w:rsidRDefault="00CF4EC6" w:rsidP="005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BFC3" w14:textId="77777777" w:rsidR="005C6F10" w:rsidRDefault="005C6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AE5D" w14:textId="77777777" w:rsidR="005C6F10" w:rsidRDefault="005C6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E186" w14:textId="77777777" w:rsidR="005C6F10" w:rsidRDefault="005C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49A6" w14:textId="77777777" w:rsidR="00CF4EC6" w:rsidRDefault="00CF4EC6" w:rsidP="005C6F10">
      <w:pPr>
        <w:spacing w:after="0" w:line="240" w:lineRule="auto"/>
      </w:pPr>
      <w:r>
        <w:separator/>
      </w:r>
    </w:p>
  </w:footnote>
  <w:footnote w:type="continuationSeparator" w:id="0">
    <w:p w14:paraId="650374EF" w14:textId="77777777" w:rsidR="00CF4EC6" w:rsidRDefault="00CF4EC6" w:rsidP="005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EED4" w14:textId="77777777" w:rsidR="005C6F10" w:rsidRDefault="005C6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0251" w14:textId="77777777" w:rsidR="005C6F10" w:rsidRDefault="005C6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6888" w14:textId="77777777" w:rsidR="005C6F10" w:rsidRDefault="005C6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E3"/>
    <w:rsid w:val="000333FB"/>
    <w:rsid w:val="00045391"/>
    <w:rsid w:val="0009251B"/>
    <w:rsid w:val="000D32A5"/>
    <w:rsid w:val="000E4560"/>
    <w:rsid w:val="000F12AE"/>
    <w:rsid w:val="0012546A"/>
    <w:rsid w:val="001E1D43"/>
    <w:rsid w:val="0022744C"/>
    <w:rsid w:val="002338E0"/>
    <w:rsid w:val="00272322"/>
    <w:rsid w:val="00274479"/>
    <w:rsid w:val="00274C72"/>
    <w:rsid w:val="002922F7"/>
    <w:rsid w:val="00311A69"/>
    <w:rsid w:val="00315F87"/>
    <w:rsid w:val="00346283"/>
    <w:rsid w:val="003672C2"/>
    <w:rsid w:val="003A165B"/>
    <w:rsid w:val="003B7BCC"/>
    <w:rsid w:val="003D70AB"/>
    <w:rsid w:val="003E0298"/>
    <w:rsid w:val="00402E80"/>
    <w:rsid w:val="00406AE0"/>
    <w:rsid w:val="0044059E"/>
    <w:rsid w:val="0046692E"/>
    <w:rsid w:val="00486B2B"/>
    <w:rsid w:val="004C6BA6"/>
    <w:rsid w:val="004C7218"/>
    <w:rsid w:val="0058001B"/>
    <w:rsid w:val="005B159C"/>
    <w:rsid w:val="005B3001"/>
    <w:rsid w:val="005C6F10"/>
    <w:rsid w:val="0068157C"/>
    <w:rsid w:val="00691513"/>
    <w:rsid w:val="006A3196"/>
    <w:rsid w:val="006C7E2C"/>
    <w:rsid w:val="006E5E32"/>
    <w:rsid w:val="007D64DF"/>
    <w:rsid w:val="007F0A85"/>
    <w:rsid w:val="00804F32"/>
    <w:rsid w:val="00844F71"/>
    <w:rsid w:val="008C5F1F"/>
    <w:rsid w:val="00915F9A"/>
    <w:rsid w:val="0091631C"/>
    <w:rsid w:val="009265AB"/>
    <w:rsid w:val="00986335"/>
    <w:rsid w:val="0099377B"/>
    <w:rsid w:val="009A2F6E"/>
    <w:rsid w:val="009C178B"/>
    <w:rsid w:val="00A0584E"/>
    <w:rsid w:val="00A244FA"/>
    <w:rsid w:val="00A2784C"/>
    <w:rsid w:val="00A40A1F"/>
    <w:rsid w:val="00A62D8F"/>
    <w:rsid w:val="00AA406F"/>
    <w:rsid w:val="00B50AD6"/>
    <w:rsid w:val="00B82629"/>
    <w:rsid w:val="00BB5242"/>
    <w:rsid w:val="00BB6AE3"/>
    <w:rsid w:val="00BC3C82"/>
    <w:rsid w:val="00C62D6D"/>
    <w:rsid w:val="00CF2427"/>
    <w:rsid w:val="00CF4EC6"/>
    <w:rsid w:val="00D226B7"/>
    <w:rsid w:val="00D24030"/>
    <w:rsid w:val="00DC3DAC"/>
    <w:rsid w:val="00DD6C90"/>
    <w:rsid w:val="00E50F91"/>
    <w:rsid w:val="00EB2B26"/>
    <w:rsid w:val="00EB2C55"/>
    <w:rsid w:val="00EC1BDA"/>
    <w:rsid w:val="00F72CB8"/>
    <w:rsid w:val="00F751D4"/>
    <w:rsid w:val="00F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6C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3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03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9251B"/>
  </w:style>
  <w:style w:type="character" w:customStyle="1" w:styleId="hps">
    <w:name w:val="hps"/>
    <w:basedOn w:val="DefaultParagraphFont"/>
    <w:rsid w:val="0009251B"/>
  </w:style>
  <w:style w:type="paragraph" w:styleId="Header">
    <w:name w:val="header"/>
    <w:basedOn w:val="Normal"/>
    <w:link w:val="Head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10"/>
  </w:style>
  <w:style w:type="paragraph" w:styleId="Footer">
    <w:name w:val="footer"/>
    <w:basedOn w:val="Normal"/>
    <w:link w:val="Foot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10"/>
  </w:style>
  <w:style w:type="paragraph" w:styleId="BodyTextIndent">
    <w:name w:val="Body Text Indent"/>
    <w:basedOn w:val="Normal"/>
    <w:link w:val="BodyTextIndentChar"/>
    <w:qFormat/>
    <w:rsid w:val="0012546A"/>
    <w:pPr>
      <w:spacing w:before="120"/>
      <w:ind w:left="1418"/>
      <w:jc w:val="both"/>
    </w:pPr>
    <w:rPr>
      <w:rFonts w:ascii="Arial" w:eastAsia="Times New Roman" w:hAnsi="Arial" w:cs="Times New Roman"/>
      <w:sz w:val="21"/>
      <w:lang w:val="en-GB" w:eastAsia="en-GB" w:bidi="en-GB"/>
    </w:rPr>
  </w:style>
  <w:style w:type="character" w:customStyle="1" w:styleId="BodyTextIndentChar">
    <w:name w:val="Body Text Indent Char"/>
    <w:basedOn w:val="DefaultParagraphFont"/>
    <w:link w:val="BodyTextIndent"/>
    <w:rsid w:val="0012546A"/>
    <w:rPr>
      <w:rFonts w:ascii="Arial" w:eastAsia="Times New Roman" w:hAnsi="Arial" w:cs="Times New Roman"/>
      <w:sz w:val="21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5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stim-agm@euroclea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2021-04-15T06:40:00Z</dcterms:created>
  <dcterms:modified xsi:type="dcterms:W3CDTF">2021-04-15T06:51:00Z</dcterms:modified>
</cp:coreProperties>
</file>